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65B" w14:textId="39C6CAAD" w:rsidR="001909ED" w:rsidRDefault="001909ED"/>
    <w:p w14:paraId="5A3CBED0" w14:textId="77777777" w:rsidR="001909ED" w:rsidRDefault="001909ED"/>
    <w:p w14:paraId="780E51BB" w14:textId="45DC4974" w:rsidR="001909ED" w:rsidRDefault="001909ED"/>
    <w:p w14:paraId="5446B31E" w14:textId="71027EBE" w:rsidR="001909ED" w:rsidRDefault="001909ED"/>
    <w:p w14:paraId="70BC29F9" w14:textId="77777777" w:rsidR="001909ED" w:rsidRDefault="001909ED"/>
    <w:p w14:paraId="7DA32672" w14:textId="3D677C6B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34FE961A" w14:textId="7A898A18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</w:p>
    <w:p w14:paraId="2492CBE9" w14:textId="7E471511" w:rsidR="001909ED" w:rsidRPr="00F57BDF" w:rsidRDefault="001909ED" w:rsidP="001909ED">
      <w:pPr>
        <w:ind w:right="-138"/>
        <w:rPr>
          <w:rFonts w:ascii="Arial" w:hAnsi="Arial" w:cs="Arial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77FF582" wp14:editId="7B1BB6E4">
                <wp:simplePos x="0" y="0"/>
                <wp:positionH relativeFrom="column">
                  <wp:posOffset>2958465</wp:posOffset>
                </wp:positionH>
                <wp:positionV relativeFrom="page">
                  <wp:posOffset>2978785</wp:posOffset>
                </wp:positionV>
                <wp:extent cx="3771265" cy="965200"/>
                <wp:effectExtent l="0" t="0" r="635" b="63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965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AF3D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NAME: _________________________</w:t>
                            </w:r>
                          </w:p>
                          <w:p w14:paraId="3BECAC46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bookmarkStart w:id="0" w:name="_Hlk119419193"/>
                          </w:p>
                          <w:bookmarkEnd w:id="0"/>
                          <w:p w14:paraId="0199CF9A" w14:textId="77777777" w:rsidR="001909ED" w:rsidRPr="009056F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FF582" id="Oval 1" o:spid="_x0000_s1026" style="position:absolute;margin-left:232.95pt;margin-top:234.55pt;width:296.95pt;height:7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" fillcolor="#e7e6e6 [3214]" stroked="f">
                <v:fill opacity="32896f"/>
                <v:textbox>
                  <w:txbxContent>
                    <w:p w14:paraId="5D41AF3D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NAME: _________________________</w:t>
                      </w:r>
                    </w:p>
                    <w:p w14:paraId="3BECAC46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bookmarkStart w:id="1" w:name="_Hlk119419193"/>
                    </w:p>
                    <w:bookmarkEnd w:id="1"/>
                    <w:p w14:paraId="0199CF9A" w14:textId="77777777" w:rsidR="001909ED" w:rsidRPr="009056F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CLASS: ________________________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648000" behindDoc="1" locked="0" layoutInCell="1" allowOverlap="1" wp14:anchorId="1EC220EC" wp14:editId="71C058CD">
            <wp:simplePos x="0" y="0"/>
            <wp:positionH relativeFrom="column">
              <wp:posOffset>2422936</wp:posOffset>
            </wp:positionH>
            <wp:positionV relativeFrom="paragraph">
              <wp:posOffset>38063</wp:posOffset>
            </wp:positionV>
            <wp:extent cx="152325" cy="169545"/>
            <wp:effectExtent l="0" t="0" r="635" b="0"/>
            <wp:wrapNone/>
            <wp:docPr id="51" name="Picture 5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BDF">
        <w:rPr>
          <w:rFonts w:ascii="Arial" w:hAnsi="Arial" w:cs="Arial"/>
          <w:b/>
          <w:bCs/>
        </w:rPr>
        <w:t>Instructions:</w:t>
      </w:r>
      <w:r w:rsidRPr="00F57BDF">
        <w:rPr>
          <w:rFonts w:ascii="Arial" w:hAnsi="Arial" w:cs="Arial"/>
        </w:rPr>
        <w:t xml:space="preserve">    Colour or draw a              on an</w:t>
      </w:r>
      <w:r>
        <w:rPr>
          <w:rFonts w:ascii="Arial" w:hAnsi="Arial" w:cs="Arial"/>
        </w:rPr>
        <w:t xml:space="preserve"> image</w:t>
      </w:r>
      <w:r w:rsidRPr="00F57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F57BDF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>day that your child completes home reading</w:t>
      </w:r>
      <w:r w:rsidRPr="00F57BDF">
        <w:rPr>
          <w:rFonts w:ascii="Arial" w:hAnsi="Arial" w:cs="Arial"/>
        </w:rPr>
        <w:t>. Return your home reading log to your teacher at the end of the month.</w:t>
      </w:r>
    </w:p>
    <w:p w14:paraId="60A7D9AA" w14:textId="6B42514A" w:rsidR="001909ED" w:rsidRDefault="001909ED" w:rsidP="001909ED">
      <w:pPr>
        <w:rPr>
          <w:rFonts w:asciiTheme="minorHAnsi" w:hAnsiTheme="minorHAnsi" w:cstheme="minorHAnsi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E2ADA9D" wp14:editId="714443EF">
                <wp:simplePos x="0" y="0"/>
                <wp:positionH relativeFrom="column">
                  <wp:posOffset>-576694</wp:posOffset>
                </wp:positionH>
                <wp:positionV relativeFrom="page">
                  <wp:posOffset>2977315</wp:posOffset>
                </wp:positionV>
                <wp:extent cx="2988310" cy="866140"/>
                <wp:effectExtent l="0" t="0" r="254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86614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187D" w14:textId="58C39194" w:rsidR="001909ED" w:rsidRPr="009056FD" w:rsidRDefault="009F7D1D" w:rsidP="009F7D1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ADA9D" id="Oval 50" o:spid="_x0000_s1027" style="position:absolute;margin-left:-45.4pt;margin-top:234.45pt;width:235.3pt;height:68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" fillcolor="black [3200]" stroked="f">
                <v:fill opacity="32896f"/>
                <v:textbox>
                  <w:txbxContent>
                    <w:p w14:paraId="22EF187D" w14:textId="58C39194" w:rsidR="001909ED" w:rsidRPr="009056FD" w:rsidRDefault="009F7D1D" w:rsidP="009F7D1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JANUARY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387ABE4" w14:textId="187B8C1A" w:rsidR="001909ED" w:rsidRDefault="001909ED" w:rsidP="001909ED">
      <w:pPr>
        <w:rPr>
          <w:rFonts w:asciiTheme="minorHAnsi" w:hAnsiTheme="minorHAnsi" w:cstheme="minorHAnsi"/>
        </w:rPr>
      </w:pPr>
    </w:p>
    <w:p w14:paraId="5D825BA8" w14:textId="373D00B9" w:rsidR="001909ED" w:rsidRDefault="001909ED" w:rsidP="001909ED">
      <w:pPr>
        <w:rPr>
          <w:rFonts w:asciiTheme="minorHAnsi" w:hAnsiTheme="minorHAnsi" w:cstheme="minorHAnsi"/>
        </w:rPr>
      </w:pPr>
    </w:p>
    <w:p w14:paraId="2D47DCB5" w14:textId="4DCA004A" w:rsidR="001909ED" w:rsidRDefault="001909ED" w:rsidP="001909ED">
      <w:pPr>
        <w:rPr>
          <w:rFonts w:asciiTheme="minorHAnsi" w:hAnsiTheme="minorHAnsi" w:cstheme="minorHAnsi"/>
        </w:rPr>
      </w:pPr>
    </w:p>
    <w:p w14:paraId="2426A489" w14:textId="5EA19FF2" w:rsidR="001909ED" w:rsidRDefault="001909ED" w:rsidP="001909ED">
      <w:pPr>
        <w:rPr>
          <w:rFonts w:asciiTheme="minorHAnsi" w:hAnsiTheme="minorHAnsi" w:cstheme="minorHAnsi"/>
        </w:rPr>
      </w:pPr>
    </w:p>
    <w:p w14:paraId="2B01EDCD" w14:textId="51029590" w:rsidR="001909ED" w:rsidRPr="001909ED" w:rsidRDefault="001909ED" w:rsidP="001909ED">
      <w:pPr>
        <w:ind w:left="141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/>
        <w:t>COMPLETED HOME READING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BONUS DAYS</w:t>
      </w:r>
    </w:p>
    <w:p w14:paraId="727A0BBC" w14:textId="4F9D7F08" w:rsidR="001909ED" w:rsidRDefault="009F7D1D" w:rsidP="001909E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81F4818" wp14:editId="4BCFE53A">
                <wp:simplePos x="0" y="0"/>
                <wp:positionH relativeFrom="column">
                  <wp:posOffset>3180522</wp:posOffset>
                </wp:positionH>
                <wp:positionV relativeFrom="paragraph">
                  <wp:posOffset>104775</wp:posOffset>
                </wp:positionV>
                <wp:extent cx="3391645" cy="1122846"/>
                <wp:effectExtent l="0" t="0" r="0" b="127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645" cy="1122846"/>
                          <a:chOff x="0" y="0"/>
                          <a:chExt cx="3391645" cy="1122846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391" y="39757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330" y="49696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7BCF41" id="Group 82" o:spid="_x0000_s1026" style="position:absolute;margin-left:250.45pt;margin-top:8.25pt;width:267.05pt;height:88.4pt;z-index:251707392" coordsize="33916,11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alt="A drawing of a snowman&#10;&#10;Description automatically generated with medium confidence" style="position:absolute;width:9963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75" o:spid="_x0000_s1028" type="#_x0000_t75" alt="A drawing of a snowman&#10;&#10;Description automatically generated with medium confidence" style="position:absolute;left:12423;top:397;width:9964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76" o:spid="_x0000_s1029" type="#_x0000_t75" alt="A drawing of a snowman&#10;&#10;Description automatically generated with medium confidence" style="position:absolute;left:23953;top:496;width:9963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</v:group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6F658" wp14:editId="011C6ACE">
                <wp:simplePos x="0" y="0"/>
                <wp:positionH relativeFrom="column">
                  <wp:posOffset>-571500</wp:posOffset>
                </wp:positionH>
                <wp:positionV relativeFrom="page">
                  <wp:posOffset>4257154</wp:posOffset>
                </wp:positionV>
                <wp:extent cx="1257300" cy="308113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C061" w14:textId="348C5AD7" w:rsidR="001909ED" w:rsidRPr="00577A68" w:rsidRDefault="009F7D1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="001909ED">
                              <w:rPr>
                                <w:lang w:val="fr-CA"/>
                              </w:rPr>
                              <w:t xml:space="preserve">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F658" id="Rectangle 5" o:spid="_x0000_s1028" style="position:absolute;margin-left:-45pt;margin-top:335.2pt;width:99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" fillcolor="white [3201]" strokecolor="black [3200]" strokeweight="1pt">
                <v:textbox>
                  <w:txbxContent>
                    <w:p w14:paraId="2EE5C061" w14:textId="348C5AD7" w:rsidR="001909ED" w:rsidRPr="00577A68" w:rsidRDefault="009F7D1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January</w:t>
                      </w:r>
                      <w:proofErr w:type="spellEnd"/>
                      <w:r w:rsidR="001909ED">
                        <w:rPr>
                          <w:lang w:val="fr-CA"/>
                        </w:rPr>
                        <w:t xml:space="preserve"> 1-7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1AE2DB" w14:textId="403CB920" w:rsidR="001909ED" w:rsidRDefault="009F7D1D" w:rsidP="00190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52D9B56" wp14:editId="0A4CE4FA">
                <wp:simplePos x="0" y="0"/>
                <wp:positionH relativeFrom="column">
                  <wp:posOffset>-332764</wp:posOffset>
                </wp:positionH>
                <wp:positionV relativeFrom="paragraph">
                  <wp:posOffset>173162</wp:posOffset>
                </wp:positionV>
                <wp:extent cx="3178915" cy="888437"/>
                <wp:effectExtent l="0" t="0" r="2540" b="698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915" cy="888437"/>
                          <a:chOff x="0" y="0"/>
                          <a:chExt cx="3178915" cy="888437"/>
                        </a:xfrm>
                      </wpg:grpSpPr>
                      <pic:pic xmlns:pic="http://schemas.openxmlformats.org/drawingml/2006/picture">
                        <pic:nvPicPr>
                          <pic:cNvPr id="54" name="Picture 54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73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087" y="23567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225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0AE00" id="Group 53" o:spid="_x0000_s1026" style="position:absolute;margin-left:-26.2pt;margin-top:13.65pt;width:250.3pt;height:69.95pt;z-index:-251629568" coordsize="31789,8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">
                <v:shape id="Picture 54" o:spid="_x0000_s1027" type="#_x0000_t75" alt="Colorable Penguin With Bow Tie - Free Clip Art" style="position:absolute;width:5676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">
                  <v:imagedata r:id="rId8" o:title="Colorable Penguin With Bow Tie - Free Clip Art"/>
                </v:shape>
                <v:shape id="Picture 55" o:spid="_x0000_s1028" type="#_x0000_t75" alt="Colorable Penguin With Bow Tie - Free Clip Art" style="position:absolute;left:834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">
                  <v:imagedata r:id="rId8" o:title="Colorable Penguin With Bow Tie - Free Clip Art"/>
                </v:shape>
                <v:shape id="Picture 56" o:spid="_x0000_s1029" type="#_x0000_t75" alt="Colorable Penguin With Bow Tie - Free Clip Art" style="position:absolute;left:18240;top:235;width:5677;height: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">
                  <v:imagedata r:id="rId8" o:title="Colorable Penguin With Bow Tie - Free Clip Art"/>
                </v:shape>
                <v:shape id="Picture 57" o:spid="_x0000_s1030" type="#_x0000_t75" alt="Colorable Penguin With Bow Tie - Free Clip Art" style="position:absolute;left:2611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">
                  <v:imagedata r:id="rId8" o:title="Colorable Penguin With Bow Tie - Free Clip Art"/>
                </v:shape>
              </v:group>
            </w:pict>
          </mc:Fallback>
        </mc:AlternateContent>
      </w:r>
    </w:p>
    <w:p w14:paraId="6624F81B" w14:textId="06AF8C86" w:rsidR="001909ED" w:rsidRPr="006779CC" w:rsidRDefault="001909ED" w:rsidP="001909ED">
      <w:pPr>
        <w:jc w:val="center"/>
        <w:rPr>
          <w:rFonts w:asciiTheme="minorHAnsi" w:hAnsiTheme="minorHAnsi" w:cstheme="minorHAnsi"/>
        </w:rPr>
      </w:pPr>
    </w:p>
    <w:p w14:paraId="7E5DB814" w14:textId="0C32C0AA" w:rsidR="002B4CC4" w:rsidRDefault="009F7D1D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215FAA6" wp14:editId="3B91C670">
                <wp:simplePos x="0" y="0"/>
                <wp:positionH relativeFrom="column">
                  <wp:posOffset>3120887</wp:posOffset>
                </wp:positionH>
                <wp:positionV relativeFrom="paragraph">
                  <wp:posOffset>3389657</wp:posOffset>
                </wp:positionV>
                <wp:extent cx="3391645" cy="1122846"/>
                <wp:effectExtent l="0" t="0" r="0" b="127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645" cy="1122846"/>
                          <a:chOff x="0" y="0"/>
                          <a:chExt cx="3391645" cy="1122846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Picture 94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391" y="39757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330" y="49696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5ED56" id="Group 92" o:spid="_x0000_s1026" style="position:absolute;margin-left:245.75pt;margin-top:266.9pt;width:267.05pt;height:88.4pt;z-index:251713536" coordsize="33916,11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">
                <v:shape id="Picture 93" o:spid="_x0000_s1027" type="#_x0000_t75" alt="A drawing of a snowman&#10;&#10;Description automatically generated with medium confidence" style="position:absolute;width:9963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94" o:spid="_x0000_s1028" type="#_x0000_t75" alt="A drawing of a snowman&#10;&#10;Description automatically generated with medium confidence" style="position:absolute;left:12423;top:397;width:9964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95" o:spid="_x0000_s1029" type="#_x0000_t75" alt="A drawing of a snowman&#10;&#10;Description automatically generated with medium confidence" style="position:absolute;left:23953;top:496;width:9963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09D8637" wp14:editId="054A3DD5">
                <wp:simplePos x="0" y="0"/>
                <wp:positionH relativeFrom="column">
                  <wp:posOffset>3120887</wp:posOffset>
                </wp:positionH>
                <wp:positionV relativeFrom="paragraph">
                  <wp:posOffset>2077278</wp:posOffset>
                </wp:positionV>
                <wp:extent cx="3391645" cy="1122846"/>
                <wp:effectExtent l="0" t="0" r="0" b="127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645" cy="1122846"/>
                          <a:chOff x="0" y="0"/>
                          <a:chExt cx="3391645" cy="1122846"/>
                        </a:xfrm>
                      </wpg:grpSpPr>
                      <pic:pic xmlns:pic="http://schemas.openxmlformats.org/drawingml/2006/picture">
                        <pic:nvPicPr>
                          <pic:cNvPr id="89" name="Picture 89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Picture 90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391" y="39757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330" y="49696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CF4FED" id="Group 88" o:spid="_x0000_s1026" style="position:absolute;margin-left:245.75pt;margin-top:163.55pt;width:267.05pt;height:88.4pt;z-index:251711488" coordsize="33916,11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">
                <v:shape id="Picture 89" o:spid="_x0000_s1027" type="#_x0000_t75" alt="A drawing of a snowman&#10;&#10;Description automatically generated with medium confidence" style="position:absolute;width:9963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90" o:spid="_x0000_s1028" type="#_x0000_t75" alt="A drawing of a snowman&#10;&#10;Description automatically generated with medium confidence" style="position:absolute;left:12423;top:397;width:9964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">
                  <v:imagedata r:id="rId6" o:title="A drawing of a snowman&#10;&#10;Description automatically generated with medium confidence"/>
                </v:shape>
                <v:shape id="Picture 91" o:spid="_x0000_s1029" type="#_x0000_t75" alt="A drawing of a snowman&#10;&#10;Description automatically generated with medium confidence" style="position:absolute;left:23953;top:496;width:9963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CAB806E" wp14:editId="4E688C8C">
                <wp:simplePos x="0" y="0"/>
                <wp:positionH relativeFrom="column">
                  <wp:posOffset>3120887</wp:posOffset>
                </wp:positionH>
                <wp:positionV relativeFrom="paragraph">
                  <wp:posOffset>795572</wp:posOffset>
                </wp:positionV>
                <wp:extent cx="3391645" cy="1122846"/>
                <wp:effectExtent l="0" t="0" r="0" b="127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645" cy="1122846"/>
                          <a:chOff x="0" y="0"/>
                          <a:chExt cx="3391645" cy="1122846"/>
                        </a:xfrm>
                      </wpg:grpSpPr>
                      <pic:pic xmlns:pic="http://schemas.openxmlformats.org/drawingml/2006/picture">
                        <pic:nvPicPr>
                          <pic:cNvPr id="85" name="Picture 85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Picture 86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391" y="39757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87" descr="A drawing of a snowma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330" y="49696"/>
                            <a:ext cx="9963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9DA7E8" id="Group 83" o:spid="_x0000_s1026" style="position:absolute;margin-left:245.75pt;margin-top:62.65pt;width:267.05pt;height:88.4pt;z-index:251709440" coordsize="33916,11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">
                <v:shape id="Picture 85" o:spid="_x0000_s1027" type="#_x0000_t75" alt="A drawing of a snowman&#10;&#10;Description automatically generated with medium confidence" style="position:absolute;width:9963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  <v:shape id="Picture 86" o:spid="_x0000_s1028" type="#_x0000_t75" alt="A drawing of a snowman&#10;&#10;Description automatically generated with medium confidence" style="position:absolute;left:12423;top:397;width:9964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">
                  <v:imagedata r:id="rId6" o:title="A drawing of a snowman&#10;&#10;Description automatically generated with medium confidence"/>
                </v:shape>
                <v:shape id="Picture 87" o:spid="_x0000_s1029" type="#_x0000_t75" alt="A drawing of a snowman&#10;&#10;Description automatically generated with medium confidence" style="position:absolute;left:23953;top:496;width:9963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">
                  <v:imagedata r:id="rId6" o:title="A drawing of a snowman&#10;&#10;Description automatically generated with medium confidenc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0211E" wp14:editId="6CF4917B">
                <wp:simplePos x="0" y="0"/>
                <wp:positionH relativeFrom="column">
                  <wp:posOffset>-566530</wp:posOffset>
                </wp:positionH>
                <wp:positionV relativeFrom="paragraph">
                  <wp:posOffset>1922062</wp:posOffset>
                </wp:positionV>
                <wp:extent cx="6607175" cy="23495"/>
                <wp:effectExtent l="0" t="0" r="2222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17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DC9B" id="Straight Connector 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151.35pt" to="475.6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IVzr0niAAAACwEAAA8AAABkcnMvZG93bnJldi54&#10;bWxMj8FuwjAMhu+T9g6RJ+0yQUo7CpSmaKrEZYdJoxPaMTSmqdY4VRNoefuF03a0/en39+e7yXTs&#10;ioNrLQlYzCNgSLVVLTUCvqr9bA3MeUlKdpZQwA0d7IrHh1xmyo70ideDb1gIIZdJAdr7PuPc1RqN&#10;dHPbI4Xb2Q5G+jAODVeDHEO46XgcRSk3sqXwQcseS431z+FiBHw3L8n+WFE1lv7jnOrpdnxflkI8&#10;P01vW2AeJ/8Hw10/qEMRnE72QsqxTsBsvYkDKiCJ4hWwQGyWiwTY6b5JX4EXOf/fofgF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hXOvSeIAAAAL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5BF7EA" wp14:editId="66518EFE">
                <wp:simplePos x="0" y="0"/>
                <wp:positionH relativeFrom="column">
                  <wp:posOffset>-586409</wp:posOffset>
                </wp:positionH>
                <wp:positionV relativeFrom="paragraph">
                  <wp:posOffset>3621653</wp:posOffset>
                </wp:positionV>
                <wp:extent cx="3181682" cy="884749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682" cy="884749"/>
                          <a:chOff x="0" y="0"/>
                          <a:chExt cx="3181682" cy="884749"/>
                        </a:xfrm>
                      </wpg:grpSpPr>
                      <pic:pic xmlns:pic="http://schemas.openxmlformats.org/drawingml/2006/picture">
                        <pic:nvPicPr>
                          <pic:cNvPr id="69" name="Picture 69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Picture 70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87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19879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992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DBAD56" id="Group 73" o:spid="_x0000_s1026" style="position:absolute;margin-left:-46.15pt;margin-top:285.15pt;width:250.55pt;height:69.65pt;z-index:251696128" coordsize="31816,8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">
                <v:shape id="Picture 69" o:spid="_x0000_s1027" type="#_x0000_t75" alt="Colorable Penguin With Bow Tie - Free Clip Art" style="position:absolute;width:5676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">
                  <v:imagedata r:id="rId10" o:title="Colorable Penguin With Bow Tie - Free Clip Art"/>
                </v:shape>
                <v:shape id="Picture 70" o:spid="_x0000_s1028" type="#_x0000_t75" alt="Colorable Penguin With Bow Tie - Free Clip Art" style="position:absolute;left:8348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">
                  <v:imagedata r:id="rId10" o:title="Colorable Penguin With Bow Tie - Free Clip Art"/>
                </v:shape>
                <v:shape id="Picture 71" o:spid="_x0000_s1029" type="#_x0000_t75" alt="Colorable Penguin With Bow Tie - Free Clip Art" style="position:absolute;left:18288;top:198;width:5676;height: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">
                  <v:imagedata r:id="rId10" o:title="Colorable Penguin With Bow Tie - Free Clip Art"/>
                </v:shape>
                <v:shape id="Picture 72" o:spid="_x0000_s1030" type="#_x0000_t75" alt="Colorable Penguin With Bow Tie - Free Clip Art" style="position:absolute;left:26139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">
                  <v:imagedata r:id="rId10" o:title="Colorable Penguin With Bow Tie - Free Clip Ar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FD220" wp14:editId="70DAD547">
                <wp:simplePos x="0" y="0"/>
                <wp:positionH relativeFrom="column">
                  <wp:posOffset>-660952</wp:posOffset>
                </wp:positionH>
                <wp:positionV relativeFrom="page">
                  <wp:posOffset>8107790</wp:posOffset>
                </wp:positionV>
                <wp:extent cx="1257300" cy="30811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56A9" w14:textId="40E022DD" w:rsidR="001909ED" w:rsidRPr="00577A68" w:rsidRDefault="009F7D1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="001909ED">
                              <w:rPr>
                                <w:lang w:val="fr-CA"/>
                              </w:rPr>
                              <w:t xml:space="preserve"> 22-31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D220" id="Rectangle 8" o:spid="_x0000_s1029" style="position:absolute;margin-left:-52.05pt;margin-top:638.4pt;width:99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al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" fillcolor="white [3201]" strokecolor="black [3200]" strokeweight="1pt">
                <v:textbox>
                  <w:txbxContent>
                    <w:p w14:paraId="342156A9" w14:textId="40E022DD" w:rsidR="001909ED" w:rsidRPr="00577A68" w:rsidRDefault="009F7D1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January</w:t>
                      </w:r>
                      <w:proofErr w:type="spellEnd"/>
                      <w:r w:rsidR="001909ED">
                        <w:rPr>
                          <w:lang w:val="fr-CA"/>
                        </w:rPr>
                        <w:t xml:space="preserve"> 22-31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ins w:id="2" w:author="Sherri Johnston CBN" w:date="2021-09-23T15:0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E7AEC6" wp14:editId="052CE4BC">
                  <wp:simplePos x="0" y="0"/>
                  <wp:positionH relativeFrom="column">
                    <wp:posOffset>-581440</wp:posOffset>
                  </wp:positionH>
                  <wp:positionV relativeFrom="page">
                    <wp:posOffset>8080624</wp:posOffset>
                  </wp:positionV>
                  <wp:extent cx="6607175" cy="23495"/>
                  <wp:effectExtent l="0" t="0" r="22225" b="3365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615109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.8pt,636.25pt" to="474.45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</w:ins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ACF914D" wp14:editId="42F9056A">
                <wp:simplePos x="0" y="0"/>
                <wp:positionH relativeFrom="column">
                  <wp:posOffset>-559250</wp:posOffset>
                </wp:positionH>
                <wp:positionV relativeFrom="paragraph">
                  <wp:posOffset>2417528</wp:posOffset>
                </wp:positionV>
                <wp:extent cx="3178915" cy="888437"/>
                <wp:effectExtent l="0" t="0" r="2540" b="698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915" cy="888437"/>
                          <a:chOff x="0" y="0"/>
                          <a:chExt cx="3178915" cy="888437"/>
                        </a:xfrm>
                      </wpg:grpSpPr>
                      <pic:pic xmlns:pic="http://schemas.openxmlformats.org/drawingml/2006/picture">
                        <pic:nvPicPr>
                          <pic:cNvPr id="59" name="Picture 59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0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73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61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087" y="23567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225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8DA9A" id="Group 58" o:spid="_x0000_s1026" style="position:absolute;margin-left:-44.05pt;margin-top:190.35pt;width:250.3pt;height:69.95pt;z-index:-251627520" coordsize="31789,8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">
                <v:shape id="Picture 59" o:spid="_x0000_s1027" type="#_x0000_t75" alt="Colorable Penguin With Bow Tie - Free Clip Art" style="position:absolute;width:5676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">
                  <v:imagedata r:id="rId8" o:title="Colorable Penguin With Bow Tie - Free Clip Art"/>
                </v:shape>
                <v:shape id="Picture 60" o:spid="_x0000_s1028" type="#_x0000_t75" alt="Colorable Penguin With Bow Tie - Free Clip Art" style="position:absolute;left:834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">
                  <v:imagedata r:id="rId8" o:title="Colorable Penguin With Bow Tie - Free Clip Art"/>
                </v:shape>
                <v:shape id="Picture 61" o:spid="_x0000_s1029" type="#_x0000_t75" alt="Colorable Penguin With Bow Tie - Free Clip Art" style="position:absolute;left:18240;top:235;width:5677;height: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">
                  <v:imagedata r:id="rId8" o:title="Colorable Penguin With Bow Tie - Free Clip Art"/>
                </v:shape>
                <v:shape id="Picture 62" o:spid="_x0000_s1030" type="#_x0000_t75" alt="Colorable Penguin With Bow Tie - Free Clip Art" style="position:absolute;left:2611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">
                  <v:imagedata r:id="rId8" o:title="Colorable Penguin With Bow Tie - Free Clip Ar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132998D" wp14:editId="1634FFFA">
                <wp:simplePos x="0" y="0"/>
                <wp:positionH relativeFrom="column">
                  <wp:posOffset>-391326</wp:posOffset>
                </wp:positionH>
                <wp:positionV relativeFrom="paragraph">
                  <wp:posOffset>1074117</wp:posOffset>
                </wp:positionV>
                <wp:extent cx="3178915" cy="888437"/>
                <wp:effectExtent l="0" t="0" r="2540" b="69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915" cy="888437"/>
                          <a:chOff x="0" y="0"/>
                          <a:chExt cx="3178915" cy="888437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73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087" y="23567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olorable Penguin With Bow Tie - Fre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225" y="0"/>
                            <a:ext cx="5676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8AF56C" id="Group 21" o:spid="_x0000_s1026" style="position:absolute;margin-left:-30.8pt;margin-top:84.6pt;width:250.3pt;height:69.95pt;z-index:-251631616" coordsize="31789,8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">
                <v:shape id="Picture 9" o:spid="_x0000_s1027" type="#_x0000_t75" alt="Colorable Penguin With Bow Tie - Free Clip Art" style="position:absolute;width:5676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">
                  <v:imagedata r:id="rId8" o:title="Colorable Penguin With Bow Tie - Free Clip Art"/>
                </v:shape>
                <v:shape id="Picture 15" o:spid="_x0000_s1028" type="#_x0000_t75" alt="Colorable Penguin With Bow Tie - Free Clip Art" style="position:absolute;left:834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">
                  <v:imagedata r:id="rId8" o:title="Colorable Penguin With Bow Tie - Free Clip Art"/>
                </v:shape>
                <v:shape id="Picture 19" o:spid="_x0000_s1029" type="#_x0000_t75" alt="Colorable Penguin With Bow Tie - Free Clip Art" style="position:absolute;left:18240;top:235;width:5677;height: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">
                  <v:imagedata r:id="rId8" o:title="Colorable Penguin With Bow Tie - Free Clip Art"/>
                </v:shape>
                <v:shape id="Picture 20" o:spid="_x0000_s1030" type="#_x0000_t75" alt="Colorable Penguin With Bow Tie - Free Clip Art" style="position:absolute;left:26112;width:567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">
                  <v:imagedata r:id="rId8" o:title="Colorable Penguin With Bow Tie - Free Clip Art"/>
                </v:shape>
              </v:group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C853A" wp14:editId="5664B75A">
                <wp:simplePos x="0" y="0"/>
                <wp:positionH relativeFrom="column">
                  <wp:posOffset>-571500</wp:posOffset>
                </wp:positionH>
                <wp:positionV relativeFrom="page">
                  <wp:posOffset>6755765</wp:posOffset>
                </wp:positionV>
                <wp:extent cx="1257300" cy="308113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3ECD" w14:textId="624CA556" w:rsidR="001909ED" w:rsidRPr="00577A68" w:rsidRDefault="009F7D1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="001909ED">
                              <w:rPr>
                                <w:lang w:val="fr-CA"/>
                              </w:rPr>
                              <w:t xml:space="preserve"> 15-21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853A" id="Rectangle 7" o:spid="_x0000_s1030" style="position:absolute;margin-left:-45pt;margin-top:531.95pt;width:99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" fillcolor="white [3201]" strokecolor="black [3200]" strokeweight="1pt">
                <v:textbox>
                  <w:txbxContent>
                    <w:p w14:paraId="5B983ECD" w14:textId="624CA556" w:rsidR="001909ED" w:rsidRPr="00577A68" w:rsidRDefault="009F7D1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January</w:t>
                      </w:r>
                      <w:proofErr w:type="spellEnd"/>
                      <w:r w:rsidR="001909ED">
                        <w:rPr>
                          <w:lang w:val="fr-CA"/>
                        </w:rPr>
                        <w:t xml:space="preserve"> 15-21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5C7E1" wp14:editId="2580B9CD">
                <wp:simplePos x="0" y="0"/>
                <wp:positionH relativeFrom="column">
                  <wp:posOffset>-571500</wp:posOffset>
                </wp:positionH>
                <wp:positionV relativeFrom="page">
                  <wp:posOffset>5555615</wp:posOffset>
                </wp:positionV>
                <wp:extent cx="1257300" cy="308113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52AE" w14:textId="35125051" w:rsidR="001909ED" w:rsidRPr="00577A68" w:rsidRDefault="009F7D1D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January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1909ED">
                              <w:rPr>
                                <w:lang w:val="fr-CA"/>
                              </w:rPr>
                              <w:t>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C7E1" id="Rectangle 6" o:spid="_x0000_s1031" style="position:absolute;margin-left:-45pt;margin-top:437.45pt;width:99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U/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" fillcolor="white [3201]" strokecolor="black [3200]" strokeweight="1pt">
                <v:textbox>
                  <w:txbxContent>
                    <w:p w14:paraId="366652AE" w14:textId="35125051" w:rsidR="001909ED" w:rsidRPr="00577A68" w:rsidRDefault="009F7D1D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January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 w:rsidR="001909ED">
                        <w:rPr>
                          <w:lang w:val="fr-CA"/>
                        </w:rPr>
                        <w:t>8-14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2DC51" wp14:editId="264FAB3C">
                <wp:simplePos x="0" y="0"/>
                <wp:positionH relativeFrom="column">
                  <wp:posOffset>1162050</wp:posOffset>
                </wp:positionH>
                <wp:positionV relativeFrom="page">
                  <wp:posOffset>9277350</wp:posOffset>
                </wp:positionV>
                <wp:extent cx="3509010" cy="616585"/>
                <wp:effectExtent l="0" t="0" r="1524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01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263E9" w14:textId="77777777" w:rsidR="001909ED" w:rsidRPr="00577A68" w:rsidRDefault="001909ED" w:rsidP="001909E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Parent signature: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C51" id="Rectangle 49" o:spid="_x0000_s1032" style="position:absolute;margin-left:91.5pt;margin-top:730.5pt;width:276.3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" fillcolor="white [3201]" strokecolor="black [3200]" strokeweight="1pt">
                <v:textbox>
                  <w:txbxContent>
                    <w:p w14:paraId="457263E9" w14:textId="77777777" w:rsidR="001909ED" w:rsidRPr="00577A68" w:rsidRDefault="001909ED" w:rsidP="001909ED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Parent signature: _____________________________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ins w:id="3" w:author="Sherri Johnston CBN" w:date="2021-09-23T15:00:00Z">
        <w:r w:rsidR="001909ED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1E91008" wp14:editId="08A38B8A">
                  <wp:simplePos x="0" y="0"/>
                  <wp:positionH relativeFrom="column">
                    <wp:posOffset>-577850</wp:posOffset>
                  </wp:positionH>
                  <wp:positionV relativeFrom="page">
                    <wp:posOffset>5467350</wp:posOffset>
                  </wp:positionV>
                  <wp:extent cx="6607175" cy="23495"/>
                  <wp:effectExtent l="0" t="0" r="22225" b="3365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BD57FD2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.5pt,430.5pt" to="474.7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OrOa6viAAAACwEAAA8AAABkcnMvZG93bnJldi54&#10;bWxMj8FuwjAQRO+V+g/WVuqlAocWUhLioCoSlx4qlVSoRxMvcUS8jmJDwt/XOZXb7s5o9k22HU3L&#10;rti7xpKAxTwChlRZ1VAt4KfczdbAnJekZGsJBdzQwTZ/fMhkquxA33jd+5qFEHKpFKC971LOXaXR&#10;SDe3HVLQTrY30oe1r7nq5RDCTctfoyjmRjYUPmjZYaGxOu8vRsBv/fK2O5RUDoX/OsV6vB0+V4UQ&#10;z0/jxwaYx9H/m2HCD+iQB6ajvZByrBUwSxahixewjqchOJJlsgJ2nC7Ld+B5xu875H8A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6s5rq+IAAAALAQAADwAAAAAAAAAAAAAAAAAQBAAA&#10;ZHJzL2Rvd25yZXYueG1sUEsFBgAAAAAEAAQA8wAAAB8FAAAAAA=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</w:ins>
      <w:r w:rsidR="001909ED" w:rsidRPr="00F276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2C6E8" wp14:editId="62EF1272">
                <wp:simplePos x="0" y="0"/>
                <wp:positionH relativeFrom="column">
                  <wp:posOffset>2961005</wp:posOffset>
                </wp:positionH>
                <wp:positionV relativeFrom="page">
                  <wp:posOffset>4253865</wp:posOffset>
                </wp:positionV>
                <wp:extent cx="0" cy="5401310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5033" id="Straight Connector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15pt,334.95pt" to="233.15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1909ED" w:rsidRPr="00F57BDF"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531A24E2" wp14:editId="685A7827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181985" cy="1123950"/>
            <wp:effectExtent l="0" t="0" r="0" b="0"/>
            <wp:wrapNone/>
            <wp:docPr id="84" name="Picture 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ton CBN">
    <w15:presenceInfo w15:providerId="AD" w15:userId="S::Sherri.Johnston@eips.ca::623e035f-44b2-4359-8ebc-69b0ebdf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D"/>
    <w:rsid w:val="001909ED"/>
    <w:rsid w:val="002B4CC4"/>
    <w:rsid w:val="00352515"/>
    <w:rsid w:val="009F7D1D"/>
    <w:rsid w:val="00D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A816"/>
  <w15:chartTrackingRefBased/>
  <w15:docId w15:val="{422FABF7-FC60-481C-9A72-361A096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2</cp:revision>
  <dcterms:created xsi:type="dcterms:W3CDTF">2022-11-15T23:27:00Z</dcterms:created>
  <dcterms:modified xsi:type="dcterms:W3CDTF">2022-11-15T23:27:00Z</dcterms:modified>
</cp:coreProperties>
</file>