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E65B" w14:textId="39C6CAAD" w:rsidR="001909ED" w:rsidRDefault="001909ED"/>
    <w:p w14:paraId="5A3CBED0" w14:textId="77777777" w:rsidR="001909ED" w:rsidRDefault="001909ED"/>
    <w:p w14:paraId="780E51BB" w14:textId="45DC4974" w:rsidR="001909ED" w:rsidRDefault="001909ED"/>
    <w:p w14:paraId="5446B31E" w14:textId="1E24EC26" w:rsidR="001909ED" w:rsidRDefault="001909ED"/>
    <w:p w14:paraId="70BC29F9" w14:textId="77777777" w:rsidR="001909ED" w:rsidRDefault="001909ED"/>
    <w:p w14:paraId="7DA32672" w14:textId="625DA431" w:rsidR="001909ED" w:rsidRDefault="001909ED" w:rsidP="001909ED">
      <w:pPr>
        <w:ind w:left="2160" w:firstLine="720"/>
        <w:jc w:val="right"/>
        <w:rPr>
          <w:rFonts w:ascii="AVENIR LIGHT OBLIQUE" w:hAnsi="AVENIR LIGHT OBLIQUE" w:cstheme="minorHAnsi"/>
          <w:i/>
          <w:iCs/>
          <w:sz w:val="40"/>
          <w:szCs w:val="40"/>
        </w:rPr>
      </w:pPr>
      <w:r w:rsidRPr="006779CC">
        <w:rPr>
          <w:rFonts w:ascii="AVENIR LIGHT OBLIQUE" w:hAnsi="AVENIR LIGHT OBLIQUE" w:cstheme="minorHAnsi"/>
          <w:i/>
          <w:iCs/>
          <w:sz w:val="40"/>
          <w:szCs w:val="40"/>
        </w:rPr>
        <w:t>Home Readin</w:t>
      </w:r>
      <w:r>
        <w:rPr>
          <w:rFonts w:ascii="AVENIR LIGHT OBLIQUE" w:hAnsi="AVENIR LIGHT OBLIQUE" w:cstheme="minorHAnsi"/>
          <w:i/>
          <w:iCs/>
          <w:sz w:val="40"/>
          <w:szCs w:val="40"/>
        </w:rPr>
        <w:t>g Program</w:t>
      </w:r>
    </w:p>
    <w:p w14:paraId="34FE961A" w14:textId="18612257" w:rsidR="001909ED" w:rsidRDefault="001909ED" w:rsidP="001909ED">
      <w:pPr>
        <w:ind w:left="2160" w:firstLine="720"/>
        <w:jc w:val="right"/>
        <w:rPr>
          <w:rFonts w:ascii="AVENIR LIGHT OBLIQUE" w:hAnsi="AVENIR LIGHT OBLIQUE" w:cstheme="minorHAnsi"/>
          <w:i/>
          <w:iCs/>
          <w:sz w:val="40"/>
          <w:szCs w:val="40"/>
        </w:rPr>
      </w:pPr>
    </w:p>
    <w:p w14:paraId="2492CBE9" w14:textId="151451C8" w:rsidR="001909ED" w:rsidRPr="00F57BDF" w:rsidRDefault="001909ED" w:rsidP="001909ED">
      <w:pPr>
        <w:ind w:right="-138"/>
        <w:rPr>
          <w:rFonts w:ascii="Arial" w:hAnsi="Arial" w:cs="Arial"/>
        </w:rPr>
      </w:pPr>
      <w:r>
        <w:rPr>
          <w:rFonts w:ascii="American Typewriter" w:hAnsi="American Typewrit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7FF582" wp14:editId="1CEFC740">
                <wp:simplePos x="0" y="0"/>
                <wp:positionH relativeFrom="column">
                  <wp:posOffset>2958465</wp:posOffset>
                </wp:positionH>
                <wp:positionV relativeFrom="page">
                  <wp:posOffset>2978785</wp:posOffset>
                </wp:positionV>
                <wp:extent cx="3771265" cy="965200"/>
                <wp:effectExtent l="0" t="0" r="635" b="63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265" cy="9652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1AF3D" w14:textId="77777777" w:rsidR="001909ED" w:rsidRDefault="001909ED" w:rsidP="001909ED">
                            <w:pPr>
                              <w:jc w:val="center"/>
                              <w:rPr>
                                <w:color w:val="000000" w:themeColor="text1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CA"/>
                              </w:rPr>
                              <w:t>NAME: _________________________</w:t>
                            </w:r>
                          </w:p>
                          <w:p w14:paraId="3BECAC46" w14:textId="77777777" w:rsidR="001909ED" w:rsidRDefault="001909ED" w:rsidP="001909ED">
                            <w:pPr>
                              <w:jc w:val="center"/>
                              <w:rPr>
                                <w:color w:val="000000" w:themeColor="text1"/>
                                <w:lang w:val="fr-CA"/>
                              </w:rPr>
                            </w:pPr>
                            <w:bookmarkStart w:id="0" w:name="_Hlk119419193"/>
                          </w:p>
                          <w:bookmarkEnd w:id="0"/>
                          <w:p w14:paraId="0199CF9A" w14:textId="77777777" w:rsidR="001909ED" w:rsidRPr="009056FD" w:rsidRDefault="001909ED" w:rsidP="001909ED">
                            <w:pPr>
                              <w:jc w:val="center"/>
                              <w:rPr>
                                <w:color w:val="000000" w:themeColor="text1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CA"/>
                              </w:rPr>
                              <w:t>CLASS: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FF582" id="Oval 1" o:spid="_x0000_s1026" style="position:absolute;margin-left:232.95pt;margin-top:234.55pt;width:296.95pt;height:7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" fillcolor="#e7e6e6 [3214]" stroked="f">
                <v:fill opacity="32896f"/>
                <v:textbox>
                  <w:txbxContent>
                    <w:p w14:paraId="5D41AF3D" w14:textId="77777777" w:rsidR="001909ED" w:rsidRDefault="001909ED" w:rsidP="001909ED">
                      <w:pPr>
                        <w:jc w:val="center"/>
                        <w:rPr>
                          <w:color w:val="000000" w:themeColor="text1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lang w:val="fr-CA"/>
                        </w:rPr>
                        <w:t>NAME: _________________________</w:t>
                      </w:r>
                    </w:p>
                    <w:p w14:paraId="3BECAC46" w14:textId="77777777" w:rsidR="001909ED" w:rsidRDefault="001909ED" w:rsidP="001909ED">
                      <w:pPr>
                        <w:jc w:val="center"/>
                        <w:rPr>
                          <w:color w:val="000000" w:themeColor="text1"/>
                          <w:lang w:val="fr-CA"/>
                        </w:rPr>
                      </w:pPr>
                      <w:bookmarkStart w:id="1" w:name="_Hlk119419193"/>
                    </w:p>
                    <w:bookmarkEnd w:id="1"/>
                    <w:p w14:paraId="0199CF9A" w14:textId="77777777" w:rsidR="001909ED" w:rsidRPr="009056FD" w:rsidRDefault="001909ED" w:rsidP="001909ED">
                      <w:pPr>
                        <w:jc w:val="center"/>
                        <w:rPr>
                          <w:color w:val="000000" w:themeColor="text1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lang w:val="fr-CA"/>
                        </w:rPr>
                        <w:t>CLASS: ________________________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Pr="00F57BDF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1EC220EC" wp14:editId="682635EE">
            <wp:simplePos x="0" y="0"/>
            <wp:positionH relativeFrom="column">
              <wp:posOffset>2422936</wp:posOffset>
            </wp:positionH>
            <wp:positionV relativeFrom="paragraph">
              <wp:posOffset>38063</wp:posOffset>
            </wp:positionV>
            <wp:extent cx="152325" cy="169545"/>
            <wp:effectExtent l="0" t="0" r="635" b="0"/>
            <wp:wrapNone/>
            <wp:docPr id="51" name="Picture 5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2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BDF">
        <w:rPr>
          <w:rFonts w:ascii="Arial" w:hAnsi="Arial" w:cs="Arial"/>
          <w:b/>
          <w:bCs/>
        </w:rPr>
        <w:t>Instructions:</w:t>
      </w:r>
      <w:r w:rsidRPr="00F57BDF">
        <w:rPr>
          <w:rFonts w:ascii="Arial" w:hAnsi="Arial" w:cs="Arial"/>
        </w:rPr>
        <w:t xml:space="preserve">    Colour or draw a              on an</w:t>
      </w:r>
      <w:r>
        <w:rPr>
          <w:rFonts w:ascii="Arial" w:hAnsi="Arial" w:cs="Arial"/>
        </w:rPr>
        <w:t xml:space="preserve"> image</w:t>
      </w:r>
      <w:r w:rsidRPr="00F57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Pr="00F57BDF">
        <w:rPr>
          <w:rFonts w:ascii="Arial" w:hAnsi="Arial" w:cs="Arial"/>
        </w:rPr>
        <w:t xml:space="preserve"> each </w:t>
      </w:r>
      <w:r>
        <w:rPr>
          <w:rFonts w:ascii="Arial" w:hAnsi="Arial" w:cs="Arial"/>
        </w:rPr>
        <w:t>day that your child completes home reading</w:t>
      </w:r>
      <w:r w:rsidRPr="00F57BDF">
        <w:rPr>
          <w:rFonts w:ascii="Arial" w:hAnsi="Arial" w:cs="Arial"/>
        </w:rPr>
        <w:t>. Return your home reading log to your teacher at the end of the month.</w:t>
      </w:r>
    </w:p>
    <w:p w14:paraId="60A7D9AA" w14:textId="6B42514A" w:rsidR="001909ED" w:rsidRDefault="001909ED" w:rsidP="001909ED">
      <w:pPr>
        <w:rPr>
          <w:rFonts w:asciiTheme="minorHAnsi" w:hAnsiTheme="minorHAnsi" w:cstheme="minorHAnsi"/>
        </w:rPr>
      </w:pPr>
      <w:r>
        <w:rPr>
          <w:rFonts w:ascii="American Typewriter" w:hAnsi="American Typewrit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2ADA9D" wp14:editId="35BBA948">
                <wp:simplePos x="0" y="0"/>
                <wp:positionH relativeFrom="column">
                  <wp:posOffset>-576694</wp:posOffset>
                </wp:positionH>
                <wp:positionV relativeFrom="page">
                  <wp:posOffset>2977315</wp:posOffset>
                </wp:positionV>
                <wp:extent cx="2988310" cy="866140"/>
                <wp:effectExtent l="0" t="0" r="2540" b="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86614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F187D" w14:textId="1709B46E" w:rsidR="001909ED" w:rsidRPr="009056FD" w:rsidRDefault="001909ED" w:rsidP="001909ED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ADA9D" id="Oval 50" o:spid="_x0000_s1027" style="position:absolute;margin-left:-45.4pt;margin-top:234.45pt;width:235.3pt;height:68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" fillcolor="black [3200]" stroked="f">
                <v:fill opacity="32896f"/>
                <v:textbox>
                  <w:txbxContent>
                    <w:p w14:paraId="22EF187D" w14:textId="1709B46E" w:rsidR="001909ED" w:rsidRPr="009056FD" w:rsidRDefault="001909ED" w:rsidP="001909ED">
                      <w:pPr>
                        <w:jc w:val="center"/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DECEMBER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6387ABE4" w14:textId="5CB285C2" w:rsidR="001909ED" w:rsidRDefault="001909ED" w:rsidP="001909ED">
      <w:pPr>
        <w:rPr>
          <w:rFonts w:asciiTheme="minorHAnsi" w:hAnsiTheme="minorHAnsi" w:cstheme="minorHAnsi"/>
        </w:rPr>
      </w:pPr>
    </w:p>
    <w:p w14:paraId="5D825BA8" w14:textId="373D00B9" w:rsidR="001909ED" w:rsidRDefault="001909ED" w:rsidP="001909ED">
      <w:pPr>
        <w:rPr>
          <w:rFonts w:asciiTheme="minorHAnsi" w:hAnsiTheme="minorHAnsi" w:cstheme="minorHAnsi"/>
        </w:rPr>
      </w:pPr>
    </w:p>
    <w:p w14:paraId="2D47DCB5" w14:textId="77777777" w:rsidR="001909ED" w:rsidRDefault="001909ED" w:rsidP="001909ED">
      <w:pPr>
        <w:rPr>
          <w:rFonts w:asciiTheme="minorHAnsi" w:hAnsiTheme="minorHAnsi" w:cstheme="minorHAnsi"/>
        </w:rPr>
      </w:pPr>
    </w:p>
    <w:p w14:paraId="2426A489" w14:textId="7EE76560" w:rsidR="001909ED" w:rsidRDefault="001909ED" w:rsidP="001909ED">
      <w:pPr>
        <w:rPr>
          <w:rFonts w:asciiTheme="minorHAnsi" w:hAnsiTheme="minorHAnsi" w:cstheme="minorHAnsi"/>
        </w:rPr>
      </w:pPr>
    </w:p>
    <w:p w14:paraId="2B01EDCD" w14:textId="35A58D21" w:rsidR="001909ED" w:rsidRPr="001909ED" w:rsidRDefault="001909ED" w:rsidP="001909ED">
      <w:pPr>
        <w:ind w:left="1416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/>
        <w:t>COMPLETED HOME READING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>BONUS DAYS</w:t>
      </w:r>
    </w:p>
    <w:p w14:paraId="727A0BBC" w14:textId="1600B8BD" w:rsidR="001909ED" w:rsidRDefault="001909ED" w:rsidP="001909ED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34BBDCF0" wp14:editId="0EB737A0">
                <wp:simplePos x="0" y="0"/>
                <wp:positionH relativeFrom="column">
                  <wp:posOffset>-873303</wp:posOffset>
                </wp:positionH>
                <wp:positionV relativeFrom="paragraph">
                  <wp:posOffset>220359</wp:posOffset>
                </wp:positionV>
                <wp:extent cx="3831818" cy="1129715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1818" cy="1129715"/>
                          <a:chOff x="0" y="0"/>
                          <a:chExt cx="3831818" cy="1129715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626373034 - Sean of the South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1645"/>
                            <a:ext cx="106807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 descr="626373034 - Sean of the South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770" y="61645"/>
                            <a:ext cx="106807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626373034 - Sean of the South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9622" y="61645"/>
                            <a:ext cx="106807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626373034 - Sean of the South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3748" y="0"/>
                            <a:ext cx="106807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18D1A5" id="Group 25" o:spid="_x0000_s1026" style="position:absolute;margin-left:-68.75pt;margin-top:17.35pt;width:301.7pt;height:88.95pt;z-index:-251613184" coordsize="38318,112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626373034 - Sean of the South" style="position:absolute;top:616;width:10680;height:10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">
                  <v:imagedata r:id="rId6" o:title="626373034 - Sean of the South"/>
                </v:shape>
                <v:shape id="Picture 22" o:spid="_x0000_s1028" type="#_x0000_t75" alt="626373034 - Sean of the South" style="position:absolute;left:9657;top:616;width:10681;height:10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">
                  <v:imagedata r:id="rId6" o:title="626373034 - Sean of the South"/>
                </v:shape>
                <v:shape id="Picture 23" o:spid="_x0000_s1029" type="#_x0000_t75" alt="626373034 - Sean of the South" style="position:absolute;left:18596;top:616;width:10680;height:10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">
                  <v:imagedata r:id="rId6" o:title="626373034 - Sean of the South"/>
                </v:shape>
                <v:shape id="Picture 24" o:spid="_x0000_s1030" type="#_x0000_t75" alt="626373034 - Sean of the South" style="position:absolute;left:27637;width:10681;height:10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">
                  <v:imagedata r:id="rId6" o:title="626373034 - Sean of the South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6F658" wp14:editId="5EAE502F">
                <wp:simplePos x="0" y="0"/>
                <wp:positionH relativeFrom="column">
                  <wp:posOffset>-571500</wp:posOffset>
                </wp:positionH>
                <wp:positionV relativeFrom="page">
                  <wp:posOffset>4257154</wp:posOffset>
                </wp:positionV>
                <wp:extent cx="1257300" cy="308113"/>
                <wp:effectExtent l="0" t="0" r="1905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5C061" w14:textId="78BD9B6F" w:rsidR="001909ED" w:rsidRPr="00577A68" w:rsidRDefault="001909ED" w:rsidP="001909ED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December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1-7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6F658" id="Rectangle 5" o:spid="_x0000_s1028" style="position:absolute;margin-left:-45pt;margin-top:335.2pt;width:99pt;height: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" fillcolor="white [3201]" strokecolor="black [3200]" strokeweight="1pt">
                <v:textbox>
                  <w:txbxContent>
                    <w:p w14:paraId="2EE5C061" w14:textId="78BD9B6F" w:rsidR="001909ED" w:rsidRPr="00577A68" w:rsidRDefault="001909ED" w:rsidP="001909ED">
                      <w:pPr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December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1-7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51AE2DB" w14:textId="770F49DD" w:rsidR="001909ED" w:rsidRDefault="001909ED" w:rsidP="001909ED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73CA81CA" wp14:editId="60470146">
            <wp:simplePos x="0" y="0"/>
            <wp:positionH relativeFrom="column">
              <wp:posOffset>5075434</wp:posOffset>
            </wp:positionH>
            <wp:positionV relativeFrom="paragraph">
              <wp:posOffset>94187</wp:posOffset>
            </wp:positionV>
            <wp:extent cx="686474" cy="945222"/>
            <wp:effectExtent l="0" t="0" r="0" b="7620"/>
            <wp:wrapNone/>
            <wp:docPr id="18" name="Picture 18" descr="Tree black and white christmas tree clipart black and white free - 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e black and white christmas tree clipart black and white free -  Cliparting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74" cy="94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53F2356E" wp14:editId="1F08D158">
            <wp:simplePos x="0" y="0"/>
            <wp:positionH relativeFrom="column">
              <wp:posOffset>4089115</wp:posOffset>
            </wp:positionH>
            <wp:positionV relativeFrom="paragraph">
              <wp:posOffset>93703</wp:posOffset>
            </wp:positionV>
            <wp:extent cx="686474" cy="945222"/>
            <wp:effectExtent l="0" t="0" r="0" b="7620"/>
            <wp:wrapNone/>
            <wp:docPr id="17" name="Picture 17" descr="Tree black and white christmas tree clipart black and white free - 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e black and white christmas tree clipart black and white free -  Cliparting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74" cy="94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636F40CD" wp14:editId="3053DA90">
            <wp:simplePos x="0" y="0"/>
            <wp:positionH relativeFrom="column">
              <wp:posOffset>3181493</wp:posOffset>
            </wp:positionH>
            <wp:positionV relativeFrom="paragraph">
              <wp:posOffset>33612</wp:posOffset>
            </wp:positionV>
            <wp:extent cx="686474" cy="945222"/>
            <wp:effectExtent l="0" t="0" r="0" b="7620"/>
            <wp:wrapNone/>
            <wp:docPr id="14" name="Picture 14" descr="Tree black and white christmas tree clipart black and white free - 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e black and white christmas tree clipart black and white free -  Cliparting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74" cy="94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F81B" w14:textId="50DAD85F" w:rsidR="001909ED" w:rsidRPr="006779CC" w:rsidRDefault="001909ED" w:rsidP="001909ED">
      <w:pPr>
        <w:jc w:val="center"/>
        <w:rPr>
          <w:rFonts w:asciiTheme="minorHAnsi" w:hAnsiTheme="minorHAnsi" w:cstheme="minorHAnsi"/>
        </w:rPr>
      </w:pPr>
    </w:p>
    <w:p w14:paraId="7E5DB814" w14:textId="3AD6B68A" w:rsidR="002B4CC4" w:rsidRDefault="001909ED">
      <w:r>
        <w:rPr>
          <w:noProof/>
        </w:rPr>
        <w:drawing>
          <wp:anchor distT="0" distB="0" distL="114300" distR="114300" simplePos="0" relativeHeight="251721728" behindDoc="0" locked="0" layoutInCell="1" allowOverlap="1" wp14:anchorId="3CCA41D1" wp14:editId="48CC84D1">
            <wp:simplePos x="0" y="0"/>
            <wp:positionH relativeFrom="column">
              <wp:posOffset>5252720</wp:posOffset>
            </wp:positionH>
            <wp:positionV relativeFrom="paragraph">
              <wp:posOffset>3533140</wp:posOffset>
            </wp:positionV>
            <wp:extent cx="686435" cy="944880"/>
            <wp:effectExtent l="0" t="0" r="0" b="7620"/>
            <wp:wrapNone/>
            <wp:docPr id="52" name="Picture 52" descr="Tree black and white christmas tree clipart black and white free - 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e black and white christmas tree clipart black and white free -  Cliparting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4C5C59D8" wp14:editId="158FCD88">
            <wp:simplePos x="0" y="0"/>
            <wp:positionH relativeFrom="column">
              <wp:posOffset>4266565</wp:posOffset>
            </wp:positionH>
            <wp:positionV relativeFrom="paragraph">
              <wp:posOffset>3532505</wp:posOffset>
            </wp:positionV>
            <wp:extent cx="686435" cy="944880"/>
            <wp:effectExtent l="0" t="0" r="0" b="7620"/>
            <wp:wrapNone/>
            <wp:docPr id="48" name="Picture 48" descr="Tree black and white christmas tree clipart black and white free - 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e black and white christmas tree clipart black and white free -  Cliparting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537DFC80" wp14:editId="6827EA09">
            <wp:simplePos x="0" y="0"/>
            <wp:positionH relativeFrom="column">
              <wp:posOffset>3359649</wp:posOffset>
            </wp:positionH>
            <wp:positionV relativeFrom="paragraph">
              <wp:posOffset>3472666</wp:posOffset>
            </wp:positionV>
            <wp:extent cx="686474" cy="945222"/>
            <wp:effectExtent l="0" t="0" r="0" b="7620"/>
            <wp:wrapNone/>
            <wp:docPr id="47" name="Picture 47" descr="Tree black and white christmas tree clipart black and white free - 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e black and white christmas tree clipart black and white free -  Cliparting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74" cy="94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76EFAE1F" wp14:editId="12D91E9D">
            <wp:simplePos x="0" y="0"/>
            <wp:positionH relativeFrom="column">
              <wp:posOffset>3185160</wp:posOffset>
            </wp:positionH>
            <wp:positionV relativeFrom="paragraph">
              <wp:posOffset>2208530</wp:posOffset>
            </wp:positionV>
            <wp:extent cx="686435" cy="944880"/>
            <wp:effectExtent l="0" t="0" r="0" b="7620"/>
            <wp:wrapNone/>
            <wp:docPr id="44" name="Picture 44" descr="Tree black and white christmas tree clipart black and white free - 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e black and white christmas tree clipart black and white free -  Cliparting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34FC0961" wp14:editId="73B21B95">
            <wp:simplePos x="0" y="0"/>
            <wp:positionH relativeFrom="column">
              <wp:posOffset>4092575</wp:posOffset>
            </wp:positionH>
            <wp:positionV relativeFrom="paragraph">
              <wp:posOffset>2268855</wp:posOffset>
            </wp:positionV>
            <wp:extent cx="686435" cy="944880"/>
            <wp:effectExtent l="0" t="0" r="0" b="7620"/>
            <wp:wrapNone/>
            <wp:docPr id="45" name="Picture 45" descr="Tree black and white christmas tree clipart black and white free - 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e black and white christmas tree clipart black and white free -  Cliparting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641DE866" wp14:editId="075219BD">
            <wp:simplePos x="0" y="0"/>
            <wp:positionH relativeFrom="column">
              <wp:posOffset>5078768</wp:posOffset>
            </wp:positionH>
            <wp:positionV relativeFrom="paragraph">
              <wp:posOffset>2269904</wp:posOffset>
            </wp:positionV>
            <wp:extent cx="686474" cy="945222"/>
            <wp:effectExtent l="0" t="0" r="0" b="7620"/>
            <wp:wrapNone/>
            <wp:docPr id="46" name="Picture 46" descr="Tree black and white christmas tree clipart black and white free - 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e black and white christmas tree clipart black and white free -  Cliparting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74" cy="94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1BF05461" wp14:editId="54807306">
            <wp:simplePos x="0" y="0"/>
            <wp:positionH relativeFrom="column">
              <wp:posOffset>5078730</wp:posOffset>
            </wp:positionH>
            <wp:positionV relativeFrom="paragraph">
              <wp:posOffset>862330</wp:posOffset>
            </wp:positionV>
            <wp:extent cx="686435" cy="944880"/>
            <wp:effectExtent l="0" t="0" r="0" b="7620"/>
            <wp:wrapNone/>
            <wp:docPr id="43" name="Picture 43" descr="Tree black and white christmas tree clipart black and white free - 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e black and white christmas tree clipart black and white free -  Cliparting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1834825A" wp14:editId="2B8CD2D1">
            <wp:simplePos x="0" y="0"/>
            <wp:positionH relativeFrom="column">
              <wp:posOffset>4092575</wp:posOffset>
            </wp:positionH>
            <wp:positionV relativeFrom="paragraph">
              <wp:posOffset>861695</wp:posOffset>
            </wp:positionV>
            <wp:extent cx="686435" cy="944880"/>
            <wp:effectExtent l="0" t="0" r="0" b="7620"/>
            <wp:wrapNone/>
            <wp:docPr id="42" name="Picture 42" descr="Tree black and white christmas tree clipart black and white free - 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e black and white christmas tree clipart black and white free -  Cliparting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3D36AFEA" wp14:editId="05DDDDA6">
            <wp:simplePos x="0" y="0"/>
            <wp:positionH relativeFrom="column">
              <wp:posOffset>3185198</wp:posOffset>
            </wp:positionH>
            <wp:positionV relativeFrom="paragraph">
              <wp:posOffset>801385</wp:posOffset>
            </wp:positionV>
            <wp:extent cx="686474" cy="945222"/>
            <wp:effectExtent l="0" t="0" r="0" b="7620"/>
            <wp:wrapNone/>
            <wp:docPr id="41" name="Picture 41" descr="Tree black and white christmas tree clipart black and white free - 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e black and white christmas tree clipart black and white free -  Cliparting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74" cy="94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07FE527F" wp14:editId="643DD8F6">
                <wp:simplePos x="0" y="0"/>
                <wp:positionH relativeFrom="column">
                  <wp:posOffset>-811658</wp:posOffset>
                </wp:positionH>
                <wp:positionV relativeFrom="paragraph">
                  <wp:posOffset>3534310</wp:posOffset>
                </wp:positionV>
                <wp:extent cx="3831818" cy="1129715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1818" cy="1129715"/>
                          <a:chOff x="0" y="0"/>
                          <a:chExt cx="3831818" cy="1129715"/>
                        </a:xfrm>
                      </wpg:grpSpPr>
                      <pic:pic xmlns:pic="http://schemas.openxmlformats.org/drawingml/2006/picture">
                        <pic:nvPicPr>
                          <pic:cNvPr id="37" name="Picture 37" descr="626373034 - Sean of the South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1645"/>
                            <a:ext cx="106807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Picture 38" descr="626373034 - Sean of the South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770" y="61645"/>
                            <a:ext cx="106807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Picture 39" descr="626373034 - Sean of the South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9622" y="61645"/>
                            <a:ext cx="106807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Picture 40" descr="626373034 - Sean of the South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3748" y="0"/>
                            <a:ext cx="106807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464BEF" id="Group 36" o:spid="_x0000_s1026" style="position:absolute;margin-left:-63.9pt;margin-top:278.3pt;width:301.7pt;height:88.95pt;z-index:-251607040" coordsize="38318,112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">
                <v:shape id="Picture 37" o:spid="_x0000_s1027" type="#_x0000_t75" alt="626373034 - Sean of the South" style="position:absolute;top:616;width:10680;height:10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">
                  <v:imagedata r:id="rId6" o:title="626373034 - Sean of the South"/>
                </v:shape>
                <v:shape id="Picture 38" o:spid="_x0000_s1028" type="#_x0000_t75" alt="626373034 - Sean of the South" style="position:absolute;left:9657;top:616;width:10681;height:10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">
                  <v:imagedata r:id="rId6" o:title="626373034 - Sean of the South"/>
                </v:shape>
                <v:shape id="Picture 39" o:spid="_x0000_s1029" type="#_x0000_t75" alt="626373034 - Sean of the South" style="position:absolute;left:18596;top:616;width:10680;height:10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">
                  <v:imagedata r:id="rId6" o:title="626373034 - Sean of the South"/>
                </v:shape>
                <v:shape id="Picture 40" o:spid="_x0000_s1030" type="#_x0000_t75" alt="626373034 - Sean of the South" style="position:absolute;left:27637;width:10681;height:10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">
                  <v:imagedata r:id="rId6" o:title="626373034 - Sean of the South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7B88A2E7" wp14:editId="0294E207">
                <wp:simplePos x="0" y="0"/>
                <wp:positionH relativeFrom="column">
                  <wp:posOffset>-872633</wp:posOffset>
                </wp:positionH>
                <wp:positionV relativeFrom="paragraph">
                  <wp:posOffset>2271082</wp:posOffset>
                </wp:positionV>
                <wp:extent cx="3831818" cy="1129715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1818" cy="1129715"/>
                          <a:chOff x="0" y="0"/>
                          <a:chExt cx="3831818" cy="1129715"/>
                        </a:xfrm>
                      </wpg:grpSpPr>
                      <pic:pic xmlns:pic="http://schemas.openxmlformats.org/drawingml/2006/picture">
                        <pic:nvPicPr>
                          <pic:cNvPr id="32" name="Picture 32" descr="626373034 - Sean of the South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1645"/>
                            <a:ext cx="106807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33" descr="626373034 - Sean of the South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770" y="61645"/>
                            <a:ext cx="106807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34" descr="626373034 - Sean of the South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9622" y="61645"/>
                            <a:ext cx="106807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35" descr="626373034 - Sean of the South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3748" y="0"/>
                            <a:ext cx="106807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7AEA63" id="Group 31" o:spid="_x0000_s1026" style="position:absolute;margin-left:-68.7pt;margin-top:178.85pt;width:301.7pt;height:88.95pt;z-index:-251609088" coordsize="38318,112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">
                <v:shape id="Picture 32" o:spid="_x0000_s1027" type="#_x0000_t75" alt="626373034 - Sean of the South" style="position:absolute;top:616;width:10680;height:10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">
                  <v:imagedata r:id="rId6" o:title="626373034 - Sean of the South"/>
                </v:shape>
                <v:shape id="Picture 33" o:spid="_x0000_s1028" type="#_x0000_t75" alt="626373034 - Sean of the South" style="position:absolute;left:9657;top:616;width:10681;height:10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">
                  <v:imagedata r:id="rId6" o:title="626373034 - Sean of the South"/>
                </v:shape>
                <v:shape id="Picture 34" o:spid="_x0000_s1029" type="#_x0000_t75" alt="626373034 - Sean of the South" style="position:absolute;left:18596;top:616;width:10680;height:10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">
                  <v:imagedata r:id="rId6" o:title="626373034 - Sean of the South"/>
                </v:shape>
                <v:shape id="Picture 35" o:spid="_x0000_s1030" type="#_x0000_t75" alt="626373034 - Sean of the South" style="position:absolute;left:27637;width:10681;height:10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">
                  <v:imagedata r:id="rId6" o:title="626373034 - Sean of the South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29403AD4" wp14:editId="56853DAA">
                <wp:simplePos x="0" y="0"/>
                <wp:positionH relativeFrom="column">
                  <wp:posOffset>-811658</wp:posOffset>
                </wp:positionH>
                <wp:positionV relativeFrom="paragraph">
                  <wp:posOffset>863180</wp:posOffset>
                </wp:positionV>
                <wp:extent cx="3831818" cy="1129715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1818" cy="1129715"/>
                          <a:chOff x="0" y="0"/>
                          <a:chExt cx="3831818" cy="1129715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626373034 - Sean of the South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1645"/>
                            <a:ext cx="106807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626373034 - Sean of the South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770" y="61645"/>
                            <a:ext cx="106807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626373034 - Sean of the South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9622" y="61645"/>
                            <a:ext cx="106807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626373034 - Sean of the South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3748" y="0"/>
                            <a:ext cx="106807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67C6CA" id="Group 26" o:spid="_x0000_s1026" style="position:absolute;margin-left:-63.9pt;margin-top:67.95pt;width:301.7pt;height:88.95pt;z-index:-251611136" coordsize="38318,112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">
                <v:shape id="Picture 27" o:spid="_x0000_s1027" type="#_x0000_t75" alt="626373034 - Sean of the South" style="position:absolute;top:616;width:10680;height:10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">
                  <v:imagedata r:id="rId6" o:title="626373034 - Sean of the South"/>
                </v:shape>
                <v:shape id="Picture 28" o:spid="_x0000_s1028" type="#_x0000_t75" alt="626373034 - Sean of the South" style="position:absolute;left:9657;top:616;width:10681;height:10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">
                  <v:imagedata r:id="rId6" o:title="626373034 - Sean of the South"/>
                </v:shape>
                <v:shape id="Picture 29" o:spid="_x0000_s1029" type="#_x0000_t75" alt="626373034 - Sean of the South" style="position:absolute;left:18596;top:616;width:10680;height:10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">
                  <v:imagedata r:id="rId6" o:title="626373034 - Sean of the South"/>
                </v:shape>
                <v:shape id="Picture 30" o:spid="_x0000_s1030" type="#_x0000_t75" alt="626373034 - Sean of the South" style="position:absolute;left:27637;width:10681;height:10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">
                  <v:imagedata r:id="rId6" o:title="626373034 - Sean of the South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8FD220" wp14:editId="029D87A1">
                <wp:simplePos x="0" y="0"/>
                <wp:positionH relativeFrom="column">
                  <wp:posOffset>-571500</wp:posOffset>
                </wp:positionH>
                <wp:positionV relativeFrom="page">
                  <wp:posOffset>8203565</wp:posOffset>
                </wp:positionV>
                <wp:extent cx="1257300" cy="308113"/>
                <wp:effectExtent l="0" t="0" r="1905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156A9" w14:textId="531108C5" w:rsidR="001909ED" w:rsidRPr="00577A68" w:rsidRDefault="001909ED" w:rsidP="001909ED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December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>22-31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FD220" id="Rectangle 8" o:spid="_x0000_s1029" style="position:absolute;margin-left:-45pt;margin-top:645.95pt;width:99pt;height:2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" fillcolor="white [3201]" strokecolor="black [3200]" strokeweight="1pt">
                <v:textbox>
                  <w:txbxContent>
                    <w:p w14:paraId="342156A9" w14:textId="531108C5" w:rsidR="001909ED" w:rsidRPr="00577A68" w:rsidRDefault="001909ED" w:rsidP="001909ED">
                      <w:pPr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December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>22-31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2C853A" wp14:editId="011E4DDB">
                <wp:simplePos x="0" y="0"/>
                <wp:positionH relativeFrom="column">
                  <wp:posOffset>-571500</wp:posOffset>
                </wp:positionH>
                <wp:positionV relativeFrom="page">
                  <wp:posOffset>6755765</wp:posOffset>
                </wp:positionV>
                <wp:extent cx="1257300" cy="308113"/>
                <wp:effectExtent l="0" t="0" r="1905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83ECD" w14:textId="3D2BFB8F" w:rsidR="001909ED" w:rsidRPr="00577A68" w:rsidRDefault="001909ED" w:rsidP="001909ED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December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1</w:t>
                            </w:r>
                            <w:r>
                              <w:rPr>
                                <w:lang w:val="fr-CA"/>
                              </w:rPr>
                              <w:t>5</w:t>
                            </w:r>
                            <w:r>
                              <w:rPr>
                                <w:lang w:val="fr-CA"/>
                              </w:rPr>
                              <w:t>-</w:t>
                            </w:r>
                            <w:r>
                              <w:rPr>
                                <w:lang w:val="fr-CA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C853A" id="Rectangle 7" o:spid="_x0000_s1030" style="position:absolute;margin-left:-45pt;margin-top:531.95pt;width:99pt;height:2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" fillcolor="white [3201]" strokecolor="black [3200]" strokeweight="1pt">
                <v:textbox>
                  <w:txbxContent>
                    <w:p w14:paraId="5B983ECD" w14:textId="3D2BFB8F" w:rsidR="001909ED" w:rsidRPr="00577A68" w:rsidRDefault="001909ED" w:rsidP="001909ED">
                      <w:pPr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December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1</w:t>
                      </w:r>
                      <w:r>
                        <w:rPr>
                          <w:lang w:val="fr-CA"/>
                        </w:rPr>
                        <w:t>5</w:t>
                      </w:r>
                      <w:r>
                        <w:rPr>
                          <w:lang w:val="fr-CA"/>
                        </w:rPr>
                        <w:t>-</w:t>
                      </w:r>
                      <w:r>
                        <w:rPr>
                          <w:lang w:val="fr-CA"/>
                        </w:rPr>
                        <w:t>21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A5C7E1" wp14:editId="3D51AB1D">
                <wp:simplePos x="0" y="0"/>
                <wp:positionH relativeFrom="column">
                  <wp:posOffset>-571500</wp:posOffset>
                </wp:positionH>
                <wp:positionV relativeFrom="page">
                  <wp:posOffset>5555615</wp:posOffset>
                </wp:positionV>
                <wp:extent cx="1257300" cy="308113"/>
                <wp:effectExtent l="0" t="0" r="1905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652AE" w14:textId="521B8282" w:rsidR="001909ED" w:rsidRPr="00577A68" w:rsidRDefault="001909ED" w:rsidP="001909ED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December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>8-14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5C7E1" id="Rectangle 6" o:spid="_x0000_s1031" style="position:absolute;margin-left:-45pt;margin-top:437.45pt;width:99pt;height: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" fillcolor="white [3201]" strokecolor="black [3200]" strokeweight="1pt">
                <v:textbox>
                  <w:txbxContent>
                    <w:p w14:paraId="366652AE" w14:textId="521B8282" w:rsidR="001909ED" w:rsidRPr="00577A68" w:rsidRDefault="001909ED" w:rsidP="001909ED">
                      <w:pPr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December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>8-14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12DC51" wp14:editId="093534B7">
                <wp:simplePos x="0" y="0"/>
                <wp:positionH relativeFrom="column">
                  <wp:posOffset>1162050</wp:posOffset>
                </wp:positionH>
                <wp:positionV relativeFrom="page">
                  <wp:posOffset>9277350</wp:posOffset>
                </wp:positionV>
                <wp:extent cx="3509010" cy="616585"/>
                <wp:effectExtent l="0" t="0" r="15240" b="1206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9010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263E9" w14:textId="77777777" w:rsidR="001909ED" w:rsidRPr="00577A68" w:rsidRDefault="001909ED" w:rsidP="001909ED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Parent signature: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2DC51" id="Rectangle 49" o:spid="_x0000_s1032" style="position:absolute;margin-left:91.5pt;margin-top:730.5pt;width:276.3pt;height:4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" fillcolor="white [3201]" strokecolor="black [3200]" strokeweight="1pt">
                <v:textbox>
                  <w:txbxContent>
                    <w:p w14:paraId="457263E9" w14:textId="77777777" w:rsidR="001909ED" w:rsidRPr="00577A68" w:rsidRDefault="001909ED" w:rsidP="001909ED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Parent signature: _____________________________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ins w:id="2" w:author="Sherri Johnston CBN" w:date="2021-09-23T15:00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27E7AEC6" wp14:editId="3DF8B499">
                  <wp:simplePos x="0" y="0"/>
                  <wp:positionH relativeFrom="column">
                    <wp:posOffset>-571500</wp:posOffset>
                  </wp:positionH>
                  <wp:positionV relativeFrom="page">
                    <wp:posOffset>8169910</wp:posOffset>
                  </wp:positionV>
                  <wp:extent cx="6607175" cy="23495"/>
                  <wp:effectExtent l="0" t="0" r="22225" b="33655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07175" cy="234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0725A20" id="Straight Connector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5pt,643.3pt" to="475.25pt,6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" strokecolor="black [3213]" strokeweight=".5pt">
                  <v:stroke joinstyle="miter"/>
                  <w10:wrap anchory="page"/>
                </v:lin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71C6BA89" wp14:editId="6CEC3D4D">
                  <wp:simplePos x="0" y="0"/>
                  <wp:positionH relativeFrom="column">
                    <wp:posOffset>-571500</wp:posOffset>
                  </wp:positionH>
                  <wp:positionV relativeFrom="page">
                    <wp:posOffset>6722110</wp:posOffset>
                  </wp:positionV>
                  <wp:extent cx="6607175" cy="23495"/>
                  <wp:effectExtent l="0" t="0" r="22225" b="33655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07175" cy="234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AA2F717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5pt,529.3pt" to="475.25pt,5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" strokecolor="black [3213]" strokeweight=".5pt">
                  <v:stroke joinstyle="miter"/>
                  <w10:wrap anchory="page"/>
                </v:lin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1E91008" wp14:editId="49376360">
                  <wp:simplePos x="0" y="0"/>
                  <wp:positionH relativeFrom="column">
                    <wp:posOffset>-577850</wp:posOffset>
                  </wp:positionH>
                  <wp:positionV relativeFrom="page">
                    <wp:posOffset>5467350</wp:posOffset>
                  </wp:positionV>
                  <wp:extent cx="6607175" cy="23495"/>
                  <wp:effectExtent l="0" t="0" r="22225" b="33655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07175" cy="234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A54A728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5.5pt,430.5pt" to="474.75pt,4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" strokecolor="black [3213]" strokeweight=".5pt">
                  <v:stroke joinstyle="miter"/>
                  <w10:wrap anchory="page"/>
                </v:line>
              </w:pict>
            </mc:Fallback>
          </mc:AlternateContent>
        </w:r>
      </w:ins>
      <w:r w:rsidRPr="00F276C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2C6E8" wp14:editId="7B5A107C">
                <wp:simplePos x="0" y="0"/>
                <wp:positionH relativeFrom="column">
                  <wp:posOffset>2961005</wp:posOffset>
                </wp:positionH>
                <wp:positionV relativeFrom="page">
                  <wp:posOffset>4253865</wp:posOffset>
                </wp:positionV>
                <wp:extent cx="0" cy="5401310"/>
                <wp:effectExtent l="0" t="0" r="38100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13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E99D4" id="Straight Connector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3.15pt,334.95pt" to="233.15pt,7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" strokecolor="black [3200]" strokeweight="1.5pt">
                <v:stroke joinstyle="miter"/>
                <w10:wrap anchory="page"/>
              </v:line>
            </w:pict>
          </mc:Fallback>
        </mc:AlternateContent>
      </w:r>
      <w:r w:rsidRPr="00F57BD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31A24E2" wp14:editId="7AF01A19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3181985" cy="1123950"/>
            <wp:effectExtent l="0" t="0" r="0" b="0"/>
            <wp:wrapNone/>
            <wp:docPr id="84" name="Picture 8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4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 OBLIQUE">
    <w:altName w:val="Calibri"/>
    <w:charset w:val="4D"/>
    <w:family w:val="swiss"/>
    <w:pitch w:val="variable"/>
    <w:sig w:usb0="800000AF" w:usb1="5000204A" w:usb2="00000000" w:usb3="00000000" w:csb0="0000009B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rri Johnston CBN">
    <w15:presenceInfo w15:providerId="AD" w15:userId="S::Sherri.Johnston@eips.ca::623e035f-44b2-4359-8ebc-69b0ebdf1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ED"/>
    <w:rsid w:val="001909ED"/>
    <w:rsid w:val="002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A816"/>
  <w15:chartTrackingRefBased/>
  <w15:docId w15:val="{422FABF7-FC60-481C-9A72-361A096D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Pathirana CBN</dc:creator>
  <cp:keywords/>
  <dc:description/>
  <cp:lastModifiedBy>Natalie Pathirana CBN</cp:lastModifiedBy>
  <cp:revision>1</cp:revision>
  <dcterms:created xsi:type="dcterms:W3CDTF">2022-11-15T22:38:00Z</dcterms:created>
  <dcterms:modified xsi:type="dcterms:W3CDTF">2022-11-15T22:53:00Z</dcterms:modified>
</cp:coreProperties>
</file>